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B5" w:rsidRDefault="00DC20B5">
      <w:pPr>
        <w:jc w:val="left"/>
      </w:pPr>
      <w:r>
        <w:rPr>
          <w:rFonts w:hint="eastAsia"/>
        </w:rPr>
        <w:t>様式第</w:t>
      </w:r>
      <w:r>
        <w:t>3(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C20B5" w:rsidRDefault="00DC20B5">
      <w:pPr>
        <w:jc w:val="left"/>
      </w:pPr>
    </w:p>
    <w:p w:rsidR="00DC20B5" w:rsidRDefault="00DC20B5">
      <w:pPr>
        <w:jc w:val="center"/>
      </w:pPr>
      <w:r>
        <w:rPr>
          <w:rFonts w:hint="eastAsia"/>
          <w:spacing w:val="52"/>
        </w:rPr>
        <w:t>許可事項変更申請</w:t>
      </w:r>
      <w:r>
        <w:rPr>
          <w:rFonts w:hint="eastAsia"/>
        </w:rPr>
        <w:t>書</w:t>
      </w:r>
    </w:p>
    <w:p w:rsidR="00DC20B5" w:rsidRDefault="00DC20B5">
      <w:pPr>
        <w:jc w:val="left"/>
      </w:pPr>
    </w:p>
    <w:p w:rsidR="00DC20B5" w:rsidRDefault="00DC20B5">
      <w:pPr>
        <w:jc w:val="right"/>
      </w:pPr>
      <w:r>
        <w:rPr>
          <w:rFonts w:hint="eastAsia"/>
        </w:rPr>
        <w:t xml:space="preserve">年　　月　　日　</w:t>
      </w:r>
    </w:p>
    <w:p w:rsidR="00DC20B5" w:rsidRDefault="00DC20B5">
      <w:pPr>
        <w:jc w:val="left"/>
      </w:pPr>
    </w:p>
    <w:p w:rsidR="00DC20B5" w:rsidRDefault="00DC20B5">
      <w:pPr>
        <w:jc w:val="left"/>
      </w:pPr>
      <w:r>
        <w:rPr>
          <w:rFonts w:hint="eastAsia"/>
        </w:rPr>
        <w:t xml:space="preserve">　大口町長　　　　様</w:t>
      </w:r>
    </w:p>
    <w:p w:rsidR="00DC20B5" w:rsidRDefault="00DC20B5">
      <w:pPr>
        <w:jc w:val="left"/>
      </w:pPr>
    </w:p>
    <w:p w:rsidR="00DC20B5" w:rsidRDefault="001A02F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241300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C86DB0" id="Oval 2" o:spid="_x0000_s1026" style="position:absolute;left:0;text-align:left;margin-left:402pt;margin-top:1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" o:allowincell="f" filled="f" strokeweight=".5pt"/>
            </w:pict>
          </mc:Fallback>
        </mc:AlternateContent>
      </w:r>
      <w:r w:rsidR="00DC20B5">
        <w:rPr>
          <w:rFonts w:hint="eastAsia"/>
          <w:spacing w:val="105"/>
        </w:rPr>
        <w:t>住</w:t>
      </w:r>
      <w:r w:rsidR="00DC20B5">
        <w:rPr>
          <w:rFonts w:hint="eastAsia"/>
        </w:rPr>
        <w:t xml:space="preserve">所　　　　　　　　　　　　</w:t>
      </w:r>
      <w:bookmarkStart w:id="0" w:name="_GoBack"/>
      <w:bookmarkEnd w:id="0"/>
    </w:p>
    <w:p w:rsidR="00DC20B5" w:rsidRDefault="00DC20B5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DC20B5" w:rsidRDefault="00DC20B5">
      <w:pPr>
        <w:jc w:val="right"/>
      </w:pP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　　　</w:t>
      </w:r>
    </w:p>
    <w:p w:rsidR="00DC20B5" w:rsidRDefault="00DC20B5"/>
    <w:p w:rsidR="00DC20B5" w:rsidRDefault="00DC20B5">
      <w:r>
        <w:rPr>
          <w:rFonts w:hint="eastAsia"/>
        </w:rPr>
        <w:t xml:space="preserve">　下記のとおり、公共用物の使用の許可事項の変更を許可してください。</w:t>
      </w:r>
    </w:p>
    <w:p w:rsidR="00DC20B5" w:rsidRDefault="00DC20B5"/>
    <w:p w:rsidR="00DC20B5" w:rsidRDefault="00DC20B5">
      <w:pPr>
        <w:jc w:val="center"/>
      </w:pPr>
      <w:r>
        <w:rPr>
          <w:rFonts w:hint="eastAsia"/>
        </w:rPr>
        <w:t>記</w:t>
      </w:r>
    </w:p>
    <w:p w:rsidR="00DC20B5" w:rsidRDefault="00DC20B5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5792"/>
      </w:tblGrid>
      <w:tr w:rsidR="00DC20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4" w:type="dxa"/>
            <w:vAlign w:val="center"/>
          </w:tcPr>
          <w:p w:rsidR="00DC20B5" w:rsidRDefault="00DC20B5">
            <w:pPr>
              <w:jc w:val="distribute"/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5792" w:type="dxa"/>
            <w:vAlign w:val="center"/>
          </w:tcPr>
          <w:p w:rsidR="00DC20B5" w:rsidRDefault="00DC20B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C20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4" w:type="dxa"/>
            <w:vAlign w:val="center"/>
          </w:tcPr>
          <w:p w:rsidR="00DC20B5" w:rsidRDefault="00DC20B5">
            <w:pPr>
              <w:jc w:val="distribute"/>
            </w:pPr>
            <w:r>
              <w:rPr>
                <w:rFonts w:hint="eastAsia"/>
              </w:rPr>
              <w:t>公共用物の種類</w:t>
            </w:r>
          </w:p>
        </w:tc>
        <w:tc>
          <w:tcPr>
            <w:tcW w:w="5792" w:type="dxa"/>
            <w:vAlign w:val="center"/>
          </w:tcPr>
          <w:p w:rsidR="00DC20B5" w:rsidRDefault="00DC20B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C20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4" w:type="dxa"/>
            <w:vAlign w:val="center"/>
          </w:tcPr>
          <w:p w:rsidR="00DC20B5" w:rsidRDefault="00DC20B5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792" w:type="dxa"/>
            <w:vAlign w:val="center"/>
          </w:tcPr>
          <w:p w:rsidR="00DC20B5" w:rsidRDefault="00DC20B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C20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4" w:type="dxa"/>
            <w:vAlign w:val="center"/>
          </w:tcPr>
          <w:p w:rsidR="00DC20B5" w:rsidRDefault="00DC20B5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792" w:type="dxa"/>
            <w:vAlign w:val="center"/>
          </w:tcPr>
          <w:p w:rsidR="00DC20B5" w:rsidRDefault="00DC20B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C20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4" w:type="dxa"/>
            <w:vAlign w:val="center"/>
          </w:tcPr>
          <w:p w:rsidR="00DC20B5" w:rsidRDefault="00DC20B5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792" w:type="dxa"/>
            <w:vAlign w:val="center"/>
          </w:tcPr>
          <w:p w:rsidR="00DC20B5" w:rsidRDefault="00DC20B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C20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4" w:type="dxa"/>
            <w:vAlign w:val="center"/>
          </w:tcPr>
          <w:p w:rsidR="00DC20B5" w:rsidRDefault="00DC20B5">
            <w:pPr>
              <w:jc w:val="distribute"/>
            </w:pPr>
            <w:r>
              <w:rPr>
                <w:rFonts w:hint="eastAsia"/>
              </w:rPr>
              <w:t>利用計画及び用途</w:t>
            </w:r>
          </w:p>
        </w:tc>
        <w:tc>
          <w:tcPr>
            <w:tcW w:w="5792" w:type="dxa"/>
            <w:vAlign w:val="center"/>
          </w:tcPr>
          <w:p w:rsidR="00DC20B5" w:rsidRDefault="00DC20B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C20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4" w:type="dxa"/>
            <w:vAlign w:val="center"/>
          </w:tcPr>
          <w:p w:rsidR="00DC20B5" w:rsidRDefault="00DC20B5">
            <w:pPr>
              <w:jc w:val="distribute"/>
            </w:pPr>
            <w:r>
              <w:rPr>
                <w:rFonts w:hint="eastAsia"/>
              </w:rPr>
              <w:t>工事の施行の方法</w:t>
            </w:r>
          </w:p>
        </w:tc>
        <w:tc>
          <w:tcPr>
            <w:tcW w:w="5792" w:type="dxa"/>
            <w:vAlign w:val="center"/>
          </w:tcPr>
          <w:p w:rsidR="00DC20B5" w:rsidRDefault="00DC20B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C20B5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2704" w:type="dxa"/>
            <w:vAlign w:val="center"/>
          </w:tcPr>
          <w:p w:rsidR="00DC20B5" w:rsidRDefault="00DC20B5">
            <w:pPr>
              <w:jc w:val="distribute"/>
            </w:pPr>
            <w:r>
              <w:rPr>
                <w:rFonts w:hint="eastAsia"/>
              </w:rPr>
              <w:t>許可の有効期間</w:t>
            </w:r>
          </w:p>
        </w:tc>
        <w:tc>
          <w:tcPr>
            <w:tcW w:w="5792" w:type="dxa"/>
            <w:vAlign w:val="center"/>
          </w:tcPr>
          <w:p w:rsidR="00DC20B5" w:rsidRDefault="00DC20B5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年　　　月　　　日から</w:t>
            </w:r>
          </w:p>
          <w:p w:rsidR="00DC20B5" w:rsidRDefault="00DC20B5">
            <w:pPr>
              <w:jc w:val="left"/>
            </w:pPr>
            <w:r>
              <w:rPr>
                <w:rFonts w:hint="eastAsia"/>
              </w:rPr>
              <w:t xml:space="preserve">　　　　　年　　　月　　　日まで</w:t>
            </w:r>
          </w:p>
        </w:tc>
      </w:tr>
      <w:tr w:rsidR="00DC20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4" w:type="dxa"/>
            <w:vAlign w:val="center"/>
          </w:tcPr>
          <w:p w:rsidR="00DC20B5" w:rsidRDefault="00DC20B5">
            <w:pPr>
              <w:jc w:val="distribute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5792" w:type="dxa"/>
            <w:vAlign w:val="center"/>
          </w:tcPr>
          <w:p w:rsidR="00DC20B5" w:rsidRDefault="00DC20B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C20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4" w:type="dxa"/>
            <w:vAlign w:val="center"/>
          </w:tcPr>
          <w:p w:rsidR="00DC20B5" w:rsidRDefault="00DC20B5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792" w:type="dxa"/>
            <w:vAlign w:val="center"/>
          </w:tcPr>
          <w:p w:rsidR="00DC20B5" w:rsidRDefault="00DC20B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C20B5" w:rsidRDefault="00DC20B5">
      <w:pPr>
        <w:jc w:val="left"/>
      </w:pPr>
      <w:r>
        <w:rPr>
          <w:rFonts w:hint="eastAsia"/>
        </w:rPr>
        <w:t>備考</w:t>
      </w:r>
    </w:p>
    <w:p w:rsidR="00DC20B5" w:rsidRDefault="00DC20B5">
      <w:pPr>
        <w:numPr>
          <w:ins w:id="1" w:author="Unknown" w:date="2003-09-02T11:23:00Z"/>
        </w:numPr>
        <w:jc w:val="left"/>
      </w:pP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とする。</w:t>
      </w:r>
    </w:p>
    <w:sectPr w:rsidR="00DC20B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75" w:rsidRDefault="00ED6775" w:rsidP="00935026">
      <w:r>
        <w:separator/>
      </w:r>
    </w:p>
  </w:endnote>
  <w:endnote w:type="continuationSeparator" w:id="0">
    <w:p w:rsidR="00ED6775" w:rsidRDefault="00ED6775" w:rsidP="009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75" w:rsidRDefault="00ED6775" w:rsidP="00935026">
      <w:r>
        <w:separator/>
      </w:r>
    </w:p>
  </w:footnote>
  <w:footnote w:type="continuationSeparator" w:id="0">
    <w:p w:rsidR="00ED6775" w:rsidRDefault="00ED6775" w:rsidP="0093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B5"/>
    <w:rsid w:val="001A02F7"/>
    <w:rsid w:val="00320301"/>
    <w:rsid w:val="004807B6"/>
    <w:rsid w:val="00935026"/>
    <w:rsid w:val="009724CC"/>
    <w:rsid w:val="00DC20B5"/>
    <w:rsid w:val="00E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97E611-5002-44CA-992A-45BFF3BB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-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ＲＢ-ＥＦ.dot</Template>
  <TotalTime>1</TotalTime>
  <Pages>1</Pages>
  <Words>167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様式第3(第6条関係)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様式第3(第6条関係)</dc:title>
  <dc:subject/>
  <dc:creator>(株)ぎょうせい</dc:creator>
  <cp:keywords/>
  <dc:description/>
  <cp:lastModifiedBy>田山地　弘樹</cp:lastModifiedBy>
  <cp:revision>3</cp:revision>
  <cp:lastPrinted>2000-09-01T03:50:00Z</cp:lastPrinted>
  <dcterms:created xsi:type="dcterms:W3CDTF">2020-01-20T10:34:00Z</dcterms:created>
  <dcterms:modified xsi:type="dcterms:W3CDTF">2020-01-20T10:35:00Z</dcterms:modified>
</cp:coreProperties>
</file>